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3" w:rsidRPr="006C21E6" w:rsidRDefault="00687EC3" w:rsidP="00BD322B">
      <w:pPr>
        <w:rPr>
          <w:b/>
          <w:sz w:val="20"/>
          <w:szCs w:val="20"/>
        </w:rPr>
      </w:pPr>
      <w:r w:rsidRPr="006C21E6">
        <w:rPr>
          <w:b/>
          <w:sz w:val="20"/>
          <w:szCs w:val="20"/>
        </w:rPr>
        <w:t>OZNAČOVANIE OBALOV</w:t>
      </w:r>
    </w:p>
    <w:p w:rsidR="00F1026F" w:rsidRPr="000E3D69" w:rsidRDefault="00BD322B" w:rsidP="00BD322B">
      <w:pPr>
        <w:rPr>
          <w:sz w:val="20"/>
          <w:szCs w:val="20"/>
        </w:rPr>
      </w:pPr>
      <w:r w:rsidRPr="000E3D69">
        <w:rPr>
          <w:sz w:val="20"/>
          <w:szCs w:val="20"/>
        </w:rPr>
        <w:t xml:space="preserve">V obchodoch nás obklopujú tisíce rôznych výrobkov. Málokto si </w:t>
      </w:r>
      <w:r w:rsidR="0024268E" w:rsidRPr="000E3D69">
        <w:rPr>
          <w:sz w:val="20"/>
          <w:szCs w:val="20"/>
        </w:rPr>
        <w:t xml:space="preserve">však </w:t>
      </w:r>
      <w:r w:rsidRPr="000E3D69">
        <w:rPr>
          <w:sz w:val="20"/>
          <w:szCs w:val="20"/>
        </w:rPr>
        <w:t>na obaloch všimne nenápadné symboly</w:t>
      </w:r>
      <w:r w:rsidR="00C72475" w:rsidRPr="000E3D69">
        <w:rPr>
          <w:sz w:val="20"/>
          <w:szCs w:val="20"/>
        </w:rPr>
        <w:t xml:space="preserve"> trojuholníkov</w:t>
      </w:r>
      <w:r w:rsidR="002E4057" w:rsidRPr="000E3D69">
        <w:rPr>
          <w:sz w:val="20"/>
          <w:szCs w:val="20"/>
        </w:rPr>
        <w:t xml:space="preserve">, </w:t>
      </w:r>
      <w:r w:rsidR="00C72475" w:rsidRPr="000E3D69">
        <w:rPr>
          <w:sz w:val="20"/>
          <w:szCs w:val="20"/>
        </w:rPr>
        <w:t xml:space="preserve">písmená </w:t>
      </w:r>
      <w:r w:rsidR="002E4057" w:rsidRPr="000E3D69">
        <w:rPr>
          <w:sz w:val="20"/>
          <w:szCs w:val="20"/>
        </w:rPr>
        <w:t>a čísla</w:t>
      </w:r>
      <w:r w:rsidRPr="000E3D69">
        <w:rPr>
          <w:sz w:val="20"/>
          <w:szCs w:val="20"/>
        </w:rPr>
        <w:t xml:space="preserve">. </w:t>
      </w:r>
      <w:r w:rsidR="00F00246" w:rsidRPr="000E3D69">
        <w:rPr>
          <w:sz w:val="20"/>
          <w:szCs w:val="20"/>
        </w:rPr>
        <w:t xml:space="preserve">Vďaka značkám na obaloch </w:t>
      </w:r>
      <w:r w:rsidR="00C72475" w:rsidRPr="000E3D69">
        <w:rPr>
          <w:sz w:val="20"/>
          <w:szCs w:val="20"/>
        </w:rPr>
        <w:t>vieme</w:t>
      </w:r>
      <w:r w:rsidR="00F00246" w:rsidRPr="000E3D69">
        <w:rPr>
          <w:sz w:val="20"/>
          <w:szCs w:val="20"/>
        </w:rPr>
        <w:t xml:space="preserve">, ako správne triediť. </w:t>
      </w:r>
      <w:r w:rsidRPr="000E3D69">
        <w:rPr>
          <w:sz w:val="20"/>
          <w:szCs w:val="20"/>
        </w:rPr>
        <w:t>Tie napovedajú, do ktorého kontejnera môžeme obal vytriediť. Najčastejšie na obaloch výrobcovia uvádzajú jednoduché skratky</w:t>
      </w:r>
      <w:r w:rsidR="00C72475" w:rsidRPr="000E3D69">
        <w:rPr>
          <w:sz w:val="20"/>
          <w:szCs w:val="20"/>
        </w:rPr>
        <w:t xml:space="preserve">, </w:t>
      </w:r>
      <w:r w:rsidR="00435246" w:rsidRPr="000E3D69">
        <w:rPr>
          <w:sz w:val="20"/>
          <w:szCs w:val="20"/>
        </w:rPr>
        <w:t>takže</w:t>
      </w:r>
      <w:r w:rsidRPr="000E3D69">
        <w:rPr>
          <w:sz w:val="20"/>
          <w:szCs w:val="20"/>
        </w:rPr>
        <w:t xml:space="preserve"> je na prvý pohlaď jasné, že </w:t>
      </w:r>
      <w:r w:rsidR="00C72475" w:rsidRPr="000E3D69">
        <w:rPr>
          <w:sz w:val="20"/>
          <w:szCs w:val="20"/>
        </w:rPr>
        <w:t>ide</w:t>
      </w:r>
      <w:ins w:id="0" w:author="Starosta" w:date="2019-03-21T07:36:00Z">
        <w:r w:rsidR="008A5048">
          <w:rPr>
            <w:sz w:val="20"/>
            <w:szCs w:val="20"/>
          </w:rPr>
          <w:t xml:space="preserve"> </w:t>
        </w:r>
      </w:ins>
      <w:r w:rsidR="00C72475" w:rsidRPr="000E3D69">
        <w:rPr>
          <w:sz w:val="20"/>
          <w:szCs w:val="20"/>
        </w:rPr>
        <w:t xml:space="preserve">napríklad </w:t>
      </w:r>
      <w:r w:rsidRPr="000E3D69">
        <w:rPr>
          <w:sz w:val="20"/>
          <w:szCs w:val="20"/>
        </w:rPr>
        <w:t>o papierový alebo sklenený obal. Zložitejšie sú označené plasty. Skratky priamo označujú druh plastu, z ktorého je obal vyrobený. Často sa tiež stretávame s</w:t>
      </w:r>
      <w:r w:rsidR="004C61F1">
        <w:rPr>
          <w:sz w:val="20"/>
          <w:szCs w:val="20"/>
        </w:rPr>
        <w:t>o skratkou</w:t>
      </w:r>
      <w:r w:rsidRPr="000E3D69">
        <w:rPr>
          <w:sz w:val="20"/>
          <w:szCs w:val="20"/>
        </w:rPr>
        <w:t xml:space="preserve"> C/PAP. T</w:t>
      </w:r>
      <w:r w:rsidR="004C61F1">
        <w:rPr>
          <w:sz w:val="20"/>
          <w:szCs w:val="20"/>
        </w:rPr>
        <w:t>ú</w:t>
      </w:r>
      <w:r w:rsidRPr="000E3D69">
        <w:rPr>
          <w:sz w:val="20"/>
          <w:szCs w:val="20"/>
        </w:rPr>
        <w:t xml:space="preserve"> nájdeme na nápojových kartónoch </w:t>
      </w:r>
      <w:r w:rsidR="00C72475" w:rsidRPr="000E3D69">
        <w:rPr>
          <w:sz w:val="20"/>
          <w:szCs w:val="20"/>
        </w:rPr>
        <w:t xml:space="preserve">z </w:t>
      </w:r>
      <w:r w:rsidRPr="000E3D69">
        <w:rPr>
          <w:sz w:val="20"/>
          <w:szCs w:val="20"/>
        </w:rPr>
        <w:t>džúsu alebo mlieka.</w:t>
      </w: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  <w:r w:rsidRPr="000E3239">
        <w:rPr>
          <w:b/>
          <w:color w:val="0070C0"/>
          <w:sz w:val="20"/>
          <w:szCs w:val="20"/>
        </w:rPr>
        <w:t>Materiály z PAPIERA – do modrého kontajnera</w:t>
      </w:r>
      <w:r w:rsidR="004C61F1">
        <w:rPr>
          <w:b/>
          <w:color w:val="0070C0"/>
          <w:sz w:val="20"/>
          <w:szCs w:val="20"/>
        </w:rPr>
        <w:t xml:space="preserve"> alebo vreca určeného</w:t>
      </w:r>
      <w:r w:rsidRPr="000E3239">
        <w:rPr>
          <w:b/>
          <w:color w:val="0070C0"/>
          <w:sz w:val="20"/>
          <w:szCs w:val="20"/>
        </w:rPr>
        <w:t xml:space="preserve"> na papier patria všetky obaly so skratkou PAP. Čísla 20,21 a 22 upresňujú druh papiera. 20 je vlnitá lepenka, 21 hladká lepenka a 22 bežný papier.</w:t>
      </w: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>
            <wp:extent cx="1914525" cy="578566"/>
            <wp:effectExtent l="19050" t="19050" r="9525" b="1206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847" cy="5856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3E51D6">
        <w:rPr>
          <w:b/>
          <w:sz w:val="20"/>
          <w:szCs w:val="20"/>
        </w:rPr>
        <w:t>Krabice</w:t>
      </w:r>
      <w:proofErr w:type="spellEnd"/>
      <w:r w:rsidRPr="003E51D6">
        <w:rPr>
          <w:b/>
          <w:sz w:val="20"/>
          <w:szCs w:val="20"/>
        </w:rPr>
        <w:t xml:space="preserve"> pred vyhodením zošliapnite</w:t>
      </w:r>
      <w:r w:rsidRPr="003E51D6">
        <w:rPr>
          <w:sz w:val="20"/>
          <w:szCs w:val="20"/>
        </w:rPr>
        <w:t>, aby bol ich objem čo najmenší a neobsahoval zbytočne veľa vzduchu. Zostane tak viac miesta pre ďalší odpad. Odvážanie vriec a kontajnerov, ktoré sú správne naplnené, je nielen efektívnejšie, ale aj priateľské k životnému prostrediu.</w:t>
      </w:r>
    </w:p>
    <w:p w:rsidR="00435246" w:rsidRDefault="00435246" w:rsidP="00435246">
      <w:pPr>
        <w:pStyle w:val="Bezriadkovania"/>
        <w:rPr>
          <w:b/>
          <w:color w:val="00B050"/>
        </w:rPr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0"/>
          <w:szCs w:val="20"/>
        </w:rPr>
      </w:pPr>
      <w:r w:rsidRPr="000E3239">
        <w:rPr>
          <w:b/>
          <w:color w:val="00B050"/>
          <w:sz w:val="20"/>
          <w:szCs w:val="20"/>
        </w:rPr>
        <w:t>Materiály zo SKLA – skl</w:t>
      </w:r>
      <w:r w:rsidR="004C61F1">
        <w:rPr>
          <w:b/>
          <w:color w:val="00B050"/>
          <w:sz w:val="20"/>
          <w:szCs w:val="20"/>
        </w:rPr>
        <w:t>u patrí zelená farba a pri triedení sa nerozlišuje, či ide o farebné, alebo číre sklo.</w:t>
      </w:r>
      <w:r w:rsidRPr="000E3239">
        <w:rPr>
          <w:b/>
          <w:color w:val="00B050"/>
          <w:sz w:val="20"/>
          <w:szCs w:val="20"/>
        </w:rPr>
        <w:t xml:space="preserve"> Číslo 70 za značkou GL označuje </w:t>
      </w:r>
      <w:proofErr w:type="spellStart"/>
      <w:r w:rsidR="004C61F1">
        <w:rPr>
          <w:b/>
          <w:color w:val="00B050"/>
          <w:sz w:val="20"/>
          <w:szCs w:val="20"/>
        </w:rPr>
        <w:t>číre</w:t>
      </w:r>
      <w:r w:rsidRPr="000E3239">
        <w:rPr>
          <w:b/>
          <w:color w:val="00B050"/>
          <w:sz w:val="20"/>
          <w:szCs w:val="20"/>
        </w:rPr>
        <w:t>sklo</w:t>
      </w:r>
      <w:proofErr w:type="spellEnd"/>
      <w:r w:rsidRPr="000E3239">
        <w:rPr>
          <w:b/>
          <w:color w:val="00B050"/>
          <w:sz w:val="20"/>
          <w:szCs w:val="20"/>
        </w:rPr>
        <w:t>, 71 je zelené sklo a 72 hnedé sklo.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sz w:val="20"/>
          <w:szCs w:val="20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>
            <wp:extent cx="1708030" cy="538568"/>
            <wp:effectExtent l="19050" t="19050" r="26035" b="1397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6" cy="57800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3E51D6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sz w:val="20"/>
          <w:szCs w:val="20"/>
        </w:rPr>
      </w:pP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POZOR!</w:t>
      </w:r>
      <w:r w:rsidRPr="003E51D6">
        <w:rPr>
          <w:sz w:val="20"/>
          <w:szCs w:val="20"/>
        </w:rPr>
        <w:t xml:space="preserve"> Zálohované obaly nepatria do koša, vráťte ich nazad do predajne. </w:t>
      </w:r>
    </w:p>
    <w:p w:rsidR="00435246" w:rsidRDefault="00435246" w:rsidP="00435246">
      <w:pPr>
        <w:pStyle w:val="Bezriadkovania"/>
        <w:rPr>
          <w:b/>
          <w:color w:val="FFC000"/>
        </w:rPr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  <w:sz w:val="20"/>
          <w:szCs w:val="20"/>
        </w:rPr>
      </w:pPr>
      <w:r w:rsidRPr="000E3239">
        <w:rPr>
          <w:b/>
          <w:color w:val="FFC000"/>
          <w:sz w:val="20"/>
          <w:szCs w:val="20"/>
        </w:rPr>
        <w:t xml:space="preserve">Materiály z PLASTU – obaly označené </w:t>
      </w:r>
      <w:r w:rsidR="004C61F1">
        <w:rPr>
          <w:b/>
          <w:color w:val="FFC000"/>
          <w:sz w:val="20"/>
          <w:szCs w:val="20"/>
        </w:rPr>
        <w:t> </w:t>
      </w:r>
      <w:r w:rsidRPr="000E3239">
        <w:rPr>
          <w:b/>
          <w:color w:val="FFC000"/>
          <w:sz w:val="20"/>
          <w:szCs w:val="20"/>
        </w:rPr>
        <w:t>nasled</w:t>
      </w:r>
      <w:r w:rsidR="004C61F1">
        <w:rPr>
          <w:b/>
          <w:color w:val="FFC000"/>
          <w:sz w:val="20"/>
          <w:szCs w:val="20"/>
        </w:rPr>
        <w:t>ovnými symbolmi</w:t>
      </w:r>
      <w:ins w:id="1" w:author="Starosta" w:date="2019-03-21T07:13:00Z">
        <w:r w:rsidR="00BF51FE">
          <w:rPr>
            <w:b/>
            <w:color w:val="FFC000"/>
            <w:sz w:val="20"/>
            <w:szCs w:val="20"/>
          </w:rPr>
          <w:t xml:space="preserve"> </w:t>
        </w:r>
      </w:ins>
      <w:r w:rsidR="004C61F1">
        <w:rPr>
          <w:b/>
          <w:color w:val="FFC000"/>
          <w:sz w:val="20"/>
          <w:szCs w:val="20"/>
        </w:rPr>
        <w:t>označujú</w:t>
      </w:r>
      <w:ins w:id="2" w:author="Starosta" w:date="2019-03-21T07:13:00Z">
        <w:r w:rsidR="00BF51FE">
          <w:rPr>
            <w:b/>
            <w:color w:val="FFC000"/>
            <w:sz w:val="20"/>
            <w:szCs w:val="20"/>
          </w:rPr>
          <w:t xml:space="preserve"> </w:t>
        </w:r>
      </w:ins>
      <w:r w:rsidRPr="000E3239">
        <w:rPr>
          <w:b/>
          <w:color w:val="FFC000"/>
          <w:sz w:val="20"/>
          <w:szCs w:val="20"/>
        </w:rPr>
        <w:t>plasty a patria do žltých kontajnerov</w:t>
      </w:r>
      <w:r w:rsidR="004C61F1">
        <w:rPr>
          <w:b/>
          <w:color w:val="FFC000"/>
          <w:sz w:val="20"/>
          <w:szCs w:val="20"/>
        </w:rPr>
        <w:t xml:space="preserve"> alebo vriec určených na plast</w:t>
      </w:r>
      <w:r w:rsidRPr="000E3239">
        <w:rPr>
          <w:b/>
          <w:color w:val="FFC000"/>
          <w:sz w:val="20"/>
          <w:szCs w:val="20"/>
        </w:rPr>
        <w:t xml:space="preserve">. 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>
            <wp:extent cx="1354347" cy="567063"/>
            <wp:effectExtent l="19050" t="19050" r="17780" b="2349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407" cy="58760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3E51D6">
        <w:rPr>
          <w:noProof/>
          <w:sz w:val="20"/>
          <w:szCs w:val="20"/>
          <w:lang w:eastAsia="sk-SK"/>
        </w:rPr>
        <w:drawing>
          <wp:inline distT="0" distB="0" distL="0" distR="0">
            <wp:extent cx="1365599" cy="570865"/>
            <wp:effectExtent l="19050" t="19050" r="25400" b="1968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456" cy="57749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3E51D6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Pred vyhodením odpad zošliapnite.</w:t>
      </w:r>
      <w:r w:rsidRPr="003E51D6">
        <w:rPr>
          <w:sz w:val="20"/>
          <w:szCs w:val="20"/>
        </w:rPr>
        <w:t xml:space="preserve"> Nestlačené PET fľaše zmenšia možnosti kontajnera. Do nádoby s objemom 1100 litrov sa zmestí </w:t>
      </w:r>
      <w:r w:rsidR="004C61F1">
        <w:rPr>
          <w:sz w:val="20"/>
          <w:szCs w:val="20"/>
        </w:rPr>
        <w:t>až</w:t>
      </w:r>
      <w:r w:rsidRPr="003E51D6">
        <w:rPr>
          <w:sz w:val="20"/>
          <w:szCs w:val="20"/>
        </w:rPr>
        <w:t xml:space="preserve">733 stlačených 1,5 litrových PET fliaš. Ak by neboli stlačené, zmestilo by sa ich tam len približne 200. </w:t>
      </w:r>
    </w:p>
    <w:p w:rsidR="00435246" w:rsidRDefault="00435246" w:rsidP="00435246">
      <w:pPr>
        <w:pStyle w:val="Bezriadkovania"/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0E3239">
        <w:rPr>
          <w:b/>
          <w:color w:val="FF0000"/>
          <w:sz w:val="20"/>
          <w:szCs w:val="20"/>
        </w:rPr>
        <w:t xml:space="preserve">Materiály z KOVU </w:t>
      </w:r>
      <w:r w:rsidR="004C61F1">
        <w:rPr>
          <w:b/>
          <w:color w:val="FF0000"/>
          <w:sz w:val="20"/>
          <w:szCs w:val="20"/>
        </w:rPr>
        <w:t>–obaly zo</w:t>
      </w:r>
      <w:r w:rsidRPr="000E3239">
        <w:rPr>
          <w:b/>
          <w:color w:val="FF0000"/>
          <w:sz w:val="20"/>
          <w:szCs w:val="20"/>
        </w:rPr>
        <w:t xml:space="preserve"> želez</w:t>
      </w:r>
      <w:r w:rsidR="004C61F1">
        <w:rPr>
          <w:b/>
          <w:color w:val="FF0000"/>
          <w:sz w:val="20"/>
          <w:szCs w:val="20"/>
        </w:rPr>
        <w:t>a</w:t>
      </w:r>
      <w:ins w:id="3" w:author="Starosta" w:date="2019-03-21T07:14:00Z">
        <w:r w:rsidR="00BF51FE">
          <w:rPr>
            <w:b/>
            <w:color w:val="FF0000"/>
            <w:sz w:val="20"/>
            <w:szCs w:val="20"/>
          </w:rPr>
          <w:t xml:space="preserve"> </w:t>
        </w:r>
      </w:ins>
      <w:r w:rsidR="004C61F1">
        <w:rPr>
          <w:b/>
          <w:color w:val="FF0000"/>
          <w:sz w:val="20"/>
          <w:szCs w:val="20"/>
        </w:rPr>
        <w:t>majú skratku</w:t>
      </w:r>
      <w:r w:rsidRPr="000E3239">
        <w:rPr>
          <w:b/>
          <w:color w:val="FF0000"/>
          <w:sz w:val="20"/>
          <w:szCs w:val="20"/>
        </w:rPr>
        <w:t xml:space="preserve"> FE </w:t>
      </w:r>
      <w:r w:rsidR="004C61F1">
        <w:rPr>
          <w:b/>
          <w:color w:val="FF0000"/>
          <w:sz w:val="20"/>
          <w:szCs w:val="20"/>
        </w:rPr>
        <w:t>a číslo</w:t>
      </w:r>
      <w:r w:rsidRPr="000E3239">
        <w:rPr>
          <w:b/>
          <w:color w:val="FF0000"/>
          <w:sz w:val="20"/>
          <w:szCs w:val="20"/>
        </w:rPr>
        <w:t xml:space="preserve"> 40, hliník</w:t>
      </w:r>
      <w:r w:rsidR="004C61F1">
        <w:rPr>
          <w:b/>
          <w:color w:val="FF0000"/>
          <w:sz w:val="20"/>
          <w:szCs w:val="20"/>
        </w:rPr>
        <w:t xml:space="preserve"> ALU </w:t>
      </w:r>
      <w:r w:rsidRPr="000E3239">
        <w:rPr>
          <w:b/>
          <w:color w:val="FF0000"/>
          <w:sz w:val="20"/>
          <w:szCs w:val="20"/>
        </w:rPr>
        <w:t xml:space="preserve">číslo 41. 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noProof/>
          <w:sz w:val="20"/>
          <w:szCs w:val="20"/>
          <w:lang w:eastAsia="sk-SK"/>
        </w:rPr>
        <w:drawing>
          <wp:inline distT="0" distB="0" distL="0" distR="0">
            <wp:extent cx="1084580" cy="549787"/>
            <wp:effectExtent l="19050" t="19050" r="20320" b="2222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0636" cy="56806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0B5B8C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8168E" w:rsidRPr="000B5B8C" w:rsidRDefault="00B8168E" w:rsidP="00B8168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Pozor, v niektorých obciach a mestách sa kovy zbierajú do samostatných kontajnerov či vriec, v mnohých sa však triedia spolu s plastmi alebo nápojovými kartónmi. S týmto druhom odpadu je preto potrebné nakladať podľa nariadenia obce.</w:t>
      </w: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Ak je to možné, kovové obaly treba pred vyhodením stlačiť a zmenšiť ich objem. Zmestí sa ich tak do vriec alebo kontajnerov viac.</w:t>
      </w:r>
    </w:p>
    <w:p w:rsidR="00435246" w:rsidRDefault="00435246" w:rsidP="00435246">
      <w:pPr>
        <w:pStyle w:val="Bezriadkovania"/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  <w:sz w:val="20"/>
          <w:szCs w:val="20"/>
        </w:rPr>
      </w:pPr>
      <w:r w:rsidRPr="000E3239">
        <w:rPr>
          <w:b/>
          <w:color w:val="FF9900"/>
          <w:sz w:val="20"/>
          <w:szCs w:val="20"/>
        </w:rPr>
        <w:t>NÁPOJOVÝ</w:t>
      </w:r>
      <w:r w:rsidR="00632FB8">
        <w:rPr>
          <w:b/>
          <w:color w:val="FF9900"/>
          <w:sz w:val="20"/>
          <w:szCs w:val="20"/>
        </w:rPr>
        <w:t>M</w:t>
      </w:r>
      <w:r w:rsidRPr="000E3239">
        <w:rPr>
          <w:b/>
          <w:color w:val="FF9900"/>
          <w:sz w:val="20"/>
          <w:szCs w:val="20"/>
        </w:rPr>
        <w:t xml:space="preserve"> KARTÓNO</w:t>
      </w:r>
      <w:r w:rsidR="00632FB8">
        <w:rPr>
          <w:b/>
          <w:color w:val="FF9900"/>
          <w:sz w:val="20"/>
          <w:szCs w:val="20"/>
        </w:rPr>
        <w:t>M</w:t>
      </w:r>
      <w:ins w:id="4" w:author="Starosta" w:date="2019-03-21T07:14:00Z">
        <w:r w:rsidR="00BF51FE">
          <w:rPr>
            <w:b/>
            <w:color w:val="FF9900"/>
            <w:sz w:val="20"/>
            <w:szCs w:val="20"/>
          </w:rPr>
          <w:t xml:space="preserve"> </w:t>
        </w:r>
      </w:ins>
      <w:r w:rsidR="004C61F1">
        <w:rPr>
          <w:b/>
          <w:color w:val="FF9900"/>
          <w:sz w:val="20"/>
          <w:szCs w:val="20"/>
        </w:rPr>
        <w:t>patrí oranžová farba</w:t>
      </w:r>
      <w:r w:rsidR="00632FB8">
        <w:rPr>
          <w:b/>
          <w:color w:val="FF9900"/>
          <w:sz w:val="20"/>
          <w:szCs w:val="20"/>
        </w:rPr>
        <w:t xml:space="preserve"> a majú </w:t>
      </w:r>
      <w:r w:rsidRPr="000E3239">
        <w:rPr>
          <w:b/>
          <w:color w:val="FF9900"/>
          <w:sz w:val="20"/>
          <w:szCs w:val="20"/>
        </w:rPr>
        <w:t>označen</w:t>
      </w:r>
      <w:r w:rsidR="00632FB8">
        <w:rPr>
          <w:b/>
          <w:color w:val="FF9900"/>
          <w:sz w:val="20"/>
          <w:szCs w:val="20"/>
        </w:rPr>
        <w:t>ie</w:t>
      </w:r>
      <w:r w:rsidRPr="000E3239">
        <w:rPr>
          <w:b/>
          <w:color w:val="FF9900"/>
          <w:sz w:val="20"/>
          <w:szCs w:val="20"/>
        </w:rPr>
        <w:t xml:space="preserve"> C/PAP.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 xml:space="preserve">Obal zložený z viacerých rôznych materiálov, ktoré nemožno od seba ručne oddeliť, je kompozit. </w:t>
      </w:r>
      <w:proofErr w:type="spellStart"/>
      <w:r w:rsidRPr="000B5B8C">
        <w:rPr>
          <w:sz w:val="20"/>
          <w:szCs w:val="20"/>
        </w:rPr>
        <w:t>Kompozity</w:t>
      </w:r>
      <w:proofErr w:type="spellEnd"/>
      <w:r w:rsidRPr="000B5B8C">
        <w:rPr>
          <w:sz w:val="20"/>
          <w:szCs w:val="20"/>
        </w:rPr>
        <w:t xml:space="preserve"> sa označujú písomným znakom C/skratkou materiálu, ktorý prevažuje.</w:t>
      </w:r>
      <w:r>
        <w:rPr>
          <w:sz w:val="20"/>
          <w:szCs w:val="20"/>
        </w:rPr>
        <w:t xml:space="preserve"> C/PAP je znak nápojového kartónu. </w:t>
      </w:r>
    </w:p>
    <w:p w:rsidR="00435246" w:rsidRPr="00F1026F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9900"/>
          <w:sz w:val="20"/>
          <w:szCs w:val="20"/>
        </w:rPr>
      </w:pPr>
      <w:r w:rsidRPr="00435246">
        <w:rPr>
          <w:noProof/>
          <w:lang w:eastAsia="sk-SK"/>
        </w:rPr>
        <w:drawing>
          <wp:inline distT="0" distB="0" distL="0" distR="0">
            <wp:extent cx="437782" cy="388928"/>
            <wp:effectExtent l="76200" t="19050" r="76835" b="12573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73" r="29603" b="82183"/>
                    <a:stretch/>
                  </pic:blipFill>
                  <pic:spPr bwMode="auto">
                    <a:xfrm>
                      <a:off x="0" y="0"/>
                      <a:ext cx="441946" cy="392627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>
            <wp:extent cx="436880" cy="387155"/>
            <wp:effectExtent l="76200" t="19050" r="77470" b="127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693" t="17348" r="20037" b="61476"/>
                    <a:stretch/>
                  </pic:blipFill>
                  <pic:spPr bwMode="auto">
                    <a:xfrm>
                      <a:off x="0" y="0"/>
                      <a:ext cx="441101" cy="390896"/>
                    </a:xfrm>
                    <a:prstGeom prst="rect">
                      <a:avLst/>
                    </a:prstGeom>
                    <a:blipFill dpi="0" rotWithShape="1">
                      <a:blip r:embed="rId13">
                        <a:alphaModFix amt="0"/>
                      </a:blip>
                      <a:srcRect/>
                      <a:tile tx="0" ty="0" sx="100000" sy="100000" flip="none" algn="tl"/>
                    </a:blipFill>
                    <a:ln w="9525" cap="flat" cmpd="sng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>
            <wp:extent cx="412115" cy="389030"/>
            <wp:effectExtent l="76200" t="19050" r="83185" b="12573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30" t="38550" r="25416" b="41734"/>
                    <a:stretch/>
                  </pic:blipFill>
                  <pic:spPr bwMode="auto">
                    <a:xfrm>
                      <a:off x="0" y="0"/>
                      <a:ext cx="414071" cy="390876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>
            <wp:extent cx="457550" cy="387985"/>
            <wp:effectExtent l="76200" t="19050" r="76200" b="12636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3" t="57826" r="17904" b="20546"/>
                    <a:stretch/>
                  </pic:blipFill>
                  <pic:spPr bwMode="auto">
                    <a:xfrm>
                      <a:off x="0" y="0"/>
                      <a:ext cx="475126" cy="402889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>
            <wp:extent cx="441989" cy="388620"/>
            <wp:effectExtent l="76200" t="19050" r="72390" b="12573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346" t="78491" r="19929"/>
                    <a:stretch/>
                  </pic:blipFill>
                  <pic:spPr bwMode="auto">
                    <a:xfrm>
                      <a:off x="0" y="0"/>
                      <a:ext cx="449657" cy="395362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2FB8" w:rsidRPr="000B5B8C" w:rsidRDefault="00632FB8" w:rsidP="00632FB8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Pozor, v niektorých obciach a mestách sa nápojové kartóny zbierajú do samostatných kontajnerov či vriec, v mnohých sa však triedia spolu s plastmi alebo kovmi. S týmto druhom odpadu je preto potrebné nakladať podľa nariadenia obce.</w:t>
      </w: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Nápojové kartóny je potrebné pred vyhodením zošliapnuť a tak zmenšiť ich objem.</w:t>
      </w:r>
    </w:p>
    <w:p w:rsidR="00EF7F8A" w:rsidRDefault="00EF7F8A" w:rsidP="00435246">
      <w:pPr>
        <w:pStyle w:val="Bezriadkovania"/>
      </w:pPr>
    </w:p>
    <w:tbl>
      <w:tblPr>
        <w:tblStyle w:val="Mriekatabuky"/>
        <w:tblW w:w="9776" w:type="dxa"/>
        <w:tblLook w:val="04A0"/>
      </w:tblPr>
      <w:tblGrid>
        <w:gridCol w:w="3256"/>
        <w:gridCol w:w="6520"/>
      </w:tblGrid>
      <w:tr w:rsidR="00F1026F" w:rsidRPr="00383ED3" w:rsidTr="00E42843">
        <w:tc>
          <w:tcPr>
            <w:tcW w:w="3256" w:type="dxa"/>
          </w:tcPr>
          <w:p w:rsidR="00F1026F" w:rsidRPr="00EF7F8A" w:rsidRDefault="00D64F85" w:rsidP="00D64F85">
            <w:pPr>
              <w:rPr>
                <w:b/>
                <w:color w:val="035642"/>
                <w:sz w:val="20"/>
                <w:szCs w:val="20"/>
              </w:rPr>
            </w:pPr>
            <w:r>
              <w:rPr>
                <w:b/>
                <w:color w:val="035642"/>
                <w:sz w:val="20"/>
                <w:szCs w:val="20"/>
              </w:rPr>
              <w:t>Označenie na obale</w:t>
            </w:r>
          </w:p>
        </w:tc>
        <w:tc>
          <w:tcPr>
            <w:tcW w:w="6520" w:type="dxa"/>
          </w:tcPr>
          <w:p w:rsidR="00F1026F" w:rsidRPr="00EF7F8A" w:rsidRDefault="00F1026F" w:rsidP="00D64F85">
            <w:pPr>
              <w:ind w:left="1190"/>
              <w:rPr>
                <w:b/>
                <w:color w:val="035642"/>
                <w:sz w:val="20"/>
                <w:szCs w:val="20"/>
              </w:rPr>
            </w:pPr>
            <w:r w:rsidRPr="00EF7F8A">
              <w:rPr>
                <w:b/>
                <w:color w:val="035642"/>
                <w:sz w:val="20"/>
                <w:szCs w:val="20"/>
              </w:rPr>
              <w:t xml:space="preserve">Význam </w:t>
            </w:r>
          </w:p>
        </w:tc>
      </w:tr>
      <w:tr w:rsidR="00F1026F" w:rsidRPr="00915D1B" w:rsidTr="00E42843">
        <w:trPr>
          <w:trHeight w:val="1260"/>
        </w:trPr>
        <w:tc>
          <w:tcPr>
            <w:tcW w:w="3256" w:type="dxa"/>
          </w:tcPr>
          <w:p w:rsidR="00F1026F" w:rsidRDefault="00F1026F" w:rsidP="00583CAD">
            <w:pPr>
              <w:spacing w:line="480" w:lineRule="auto"/>
              <w:jc w:val="center"/>
              <w:rPr>
                <w:b/>
                <w:color w:val="035642"/>
                <w:sz w:val="2"/>
                <w:szCs w:val="24"/>
              </w:rPr>
            </w:pPr>
          </w:p>
          <w:p w:rsidR="00CA5BAD" w:rsidRPr="00E42843" w:rsidRDefault="00CA5BAD" w:rsidP="00583CAD">
            <w:pPr>
              <w:spacing w:line="480" w:lineRule="auto"/>
              <w:jc w:val="center"/>
              <w:rPr>
                <w:b/>
                <w:color w:val="035642"/>
                <w:sz w:val="2"/>
                <w:szCs w:val="24"/>
              </w:rPr>
            </w:pPr>
          </w:p>
          <w:p w:rsidR="00CA5BAD" w:rsidRPr="00CA5BAD" w:rsidRDefault="00CA5BAD" w:rsidP="00583CAD">
            <w:pPr>
              <w:spacing w:line="480" w:lineRule="auto"/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523875" cy="497682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23" cy="50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AE4B24" w:rsidRDefault="00F1026F" w:rsidP="00583CAD">
            <w:pPr>
              <w:rPr>
                <w:sz w:val="20"/>
                <w:szCs w:val="20"/>
              </w:rPr>
            </w:pPr>
            <w:r w:rsidRPr="00AE4B24">
              <w:rPr>
                <w:sz w:val="20"/>
                <w:szCs w:val="20"/>
              </w:rPr>
              <w:t xml:space="preserve">ZELENÝ BOD je registrovaná ochranná známka </w:t>
            </w:r>
          </w:p>
          <w:p w:rsidR="00F1026F" w:rsidRPr="00915D1B" w:rsidRDefault="00F1026F" w:rsidP="00D64F85">
            <w:pPr>
              <w:rPr>
                <w:sz w:val="20"/>
                <w:szCs w:val="20"/>
              </w:rPr>
            </w:pPr>
            <w:r w:rsidRPr="00AE4B24">
              <w:rPr>
                <w:sz w:val="20"/>
                <w:szCs w:val="20"/>
              </w:rPr>
              <w:t>Obal označený ochrannou známkou ZELENÝ BOD patrí do triedeného zberu. Systém ZELENÝ BOD je najrozšírenejším spôsobom využitia druhotných surovín pochádzajúcich z komunálneho odpadu v Európe.</w:t>
            </w:r>
          </w:p>
        </w:tc>
      </w:tr>
      <w:tr w:rsidR="00F1026F" w:rsidRPr="00E008FD" w:rsidTr="00A2468C">
        <w:trPr>
          <w:trHeight w:val="1163"/>
        </w:trPr>
        <w:tc>
          <w:tcPr>
            <w:tcW w:w="3256" w:type="dxa"/>
          </w:tcPr>
          <w:p w:rsidR="00F1026F" w:rsidRDefault="00F1026F" w:rsidP="00583CA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627572" cy="599680"/>
                  <wp:effectExtent l="0" t="0" r="127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89" cy="60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561482" cy="600075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1" b="8072"/>
                          <a:stretch/>
                        </pic:blipFill>
                        <pic:spPr bwMode="auto">
                          <a:xfrm>
                            <a:off x="0" y="0"/>
                            <a:ext cx="570372" cy="60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573475" cy="60960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98" cy="62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Materiálové označenie zloženia obalu. Označovanie obalov znakom materiálu, ktorého je obal zložený, nie je na Slovensku povinné. Množstvo výrobcov</w:t>
            </w:r>
            <w:r w:rsidR="00D64F85">
              <w:rPr>
                <w:sz w:val="20"/>
                <w:szCs w:val="20"/>
              </w:rPr>
              <w:t xml:space="preserve"> však</w:t>
            </w:r>
            <w:r>
              <w:rPr>
                <w:sz w:val="20"/>
                <w:szCs w:val="20"/>
              </w:rPr>
              <w:t xml:space="preserve"> označuje obaly svojich výrobkov trojuholníkom so skratkou materiálu či číselným označením. 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 w:rsidRPr="00AE4B24">
              <w:rPr>
                <w:noProof/>
                <w:lang w:eastAsia="sk-SK"/>
              </w:rPr>
              <w:drawing>
                <wp:inline distT="0" distB="0" distL="0" distR="0">
                  <wp:extent cx="676275" cy="652158"/>
                  <wp:effectExtent l="0" t="0" r="0" b="0"/>
                  <wp:docPr id="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05" cy="65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AE4B24" w:rsidRDefault="00F1026F" w:rsidP="00583CAD">
            <w:pPr>
              <w:rPr>
                <w:noProof/>
                <w:sz w:val="20"/>
                <w:szCs w:val="20"/>
                <w:lang w:eastAsia="sk-SK"/>
              </w:rPr>
            </w:pPr>
            <w:r w:rsidRPr="00AE4B24">
              <w:rPr>
                <w:noProof/>
                <w:sz w:val="20"/>
                <w:szCs w:val="20"/>
                <w:lang w:eastAsia="sk-SK"/>
              </w:rPr>
              <w:t xml:space="preserve">Trojuholník s nevyplnenými čiarami označuje výrobky alebo obaly zhotovené z recyklovaných materiálov. </w:t>
            </w:r>
          </w:p>
          <w:p w:rsidR="00F1026F" w:rsidRPr="00E008FD" w:rsidRDefault="00F1026F" w:rsidP="00583CAD">
            <w:pPr>
              <w:rPr>
                <w:noProof/>
                <w:sz w:val="20"/>
                <w:szCs w:val="20"/>
                <w:lang w:eastAsia="sk-SK"/>
              </w:rPr>
            </w:pP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14375" cy="834774"/>
                  <wp:effectExtent l="0" t="0" r="0" b="381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6102" t="12030" r="8475" b="9774"/>
                          <a:stretch/>
                        </pic:blipFill>
                        <pic:spPr bwMode="auto">
                          <a:xfrm>
                            <a:off x="0" y="0"/>
                            <a:ext cx="717478" cy="8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bookmarkStart w:id="5" w:name="_GoBack"/>
            <w:bookmarkEnd w:id="5"/>
            <w:r w:rsidRPr="00E008FD">
              <w:rPr>
                <w:sz w:val="20"/>
                <w:szCs w:val="20"/>
              </w:rPr>
              <w:t>Panáčik s košom.</w:t>
            </w:r>
            <w:r>
              <w:rPr>
                <w:sz w:val="20"/>
                <w:szCs w:val="20"/>
              </w:rPr>
              <w:t xml:space="preserve"> Používa sa ako prevencia proti znečisťovaniu životného prostredia. Táto z</w:t>
            </w:r>
            <w:r w:rsidRPr="00E008FD">
              <w:rPr>
                <w:sz w:val="20"/>
                <w:szCs w:val="20"/>
              </w:rPr>
              <w:t>načka znamená, že obal je potrebné dať po použití do príslušnej zbernej nádoby.</w:t>
            </w:r>
          </w:p>
        </w:tc>
      </w:tr>
      <w:tr w:rsidR="00F1026F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971550" cy="82804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-8871" t="12100" b="5716"/>
                          <a:stretch/>
                        </pic:blipFill>
                        <pic:spPr bwMode="auto">
                          <a:xfrm>
                            <a:off x="0" y="0"/>
                            <a:ext cx="977251" cy="83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Default="00F1026F" w:rsidP="00D64F85">
            <w:pPr>
              <w:rPr>
                <w:sz w:val="20"/>
                <w:szCs w:val="20"/>
              </w:rPr>
            </w:pPr>
            <w:r w:rsidRPr="007C7731">
              <w:rPr>
                <w:sz w:val="20"/>
                <w:szCs w:val="20"/>
              </w:rPr>
              <w:t xml:space="preserve">Znak označujúci elektrické a elektronické zariadenie vrátané </w:t>
            </w:r>
            <w:r>
              <w:rPr>
                <w:sz w:val="20"/>
                <w:szCs w:val="20"/>
              </w:rPr>
              <w:t>batérii, žiaroviek a žiariviek.</w:t>
            </w:r>
            <w:r w:rsidRPr="00E008FD">
              <w:rPr>
                <w:sz w:val="20"/>
                <w:szCs w:val="20"/>
              </w:rPr>
              <w:t xml:space="preserve"> Poväčšine ide o nebezpečné odpady</w:t>
            </w:r>
            <w:r>
              <w:rPr>
                <w:sz w:val="20"/>
                <w:szCs w:val="20"/>
              </w:rPr>
              <w:t xml:space="preserve">, </w:t>
            </w:r>
            <w:r w:rsidRPr="007C7731">
              <w:rPr>
                <w:sz w:val="20"/>
                <w:szCs w:val="20"/>
              </w:rPr>
              <w:t xml:space="preserve">preto ich nevhadzujte do zberných nádob, ale odovzdajte ich </w:t>
            </w:r>
            <w:r w:rsidR="00D64F85">
              <w:rPr>
                <w:sz w:val="20"/>
                <w:szCs w:val="20"/>
              </w:rPr>
              <w:t>na miestach určených na zber takýchto zariadení</w:t>
            </w:r>
            <w:r w:rsidRPr="007C7731">
              <w:rPr>
                <w:sz w:val="20"/>
                <w:szCs w:val="20"/>
              </w:rPr>
              <w:t>.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</w:p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66775" cy="574785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58" cy="58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865916" cy="526415"/>
                  <wp:effectExtent l="0" t="0" r="0" b="6985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49" cy="5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6F" w:rsidRDefault="00F1026F" w:rsidP="00583CAD">
            <w:pPr>
              <w:rPr>
                <w:noProof/>
                <w:lang w:eastAsia="sk-SK"/>
              </w:rPr>
            </w:pP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08FD">
              <w:rPr>
                <w:sz w:val="20"/>
                <w:szCs w:val="20"/>
              </w:rPr>
              <w:t>značenie pre produkt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 w:rsidRPr="00E008FD">
              <w:rPr>
                <w:sz w:val="20"/>
                <w:szCs w:val="20"/>
              </w:rPr>
              <w:t xml:space="preserve">, ktorý je výsledkom ekologického poľnohospodárstva a pre potravinu vyrobenú z ekologických poľnohospodárskych zložiek </w:t>
            </w:r>
            <w:r w:rsidR="00D64F85">
              <w:rPr>
                <w:sz w:val="20"/>
                <w:szCs w:val="20"/>
              </w:rPr>
              <w:t>–</w:t>
            </w:r>
            <w:r w:rsidRPr="00E008FD">
              <w:rPr>
                <w:sz w:val="20"/>
                <w:szCs w:val="20"/>
              </w:rPr>
              <w:t xml:space="preserve"> je to BIO potravina.</w:t>
            </w:r>
          </w:p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E008FD">
              <w:rPr>
                <w:sz w:val="20"/>
                <w:szCs w:val="20"/>
              </w:rPr>
              <w:t>BIO potraviny obsahujú najmenej 95 % zložiek pochádzajúcich z ekologického poľnohospodárstva s osvedčením o ekologickom pôvode.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76300" cy="831196"/>
                  <wp:effectExtent l="0" t="0" r="0" b="762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/>
                          <a:srcRect r="54631"/>
                          <a:stretch/>
                        </pic:blipFill>
                        <pic:spPr bwMode="auto">
                          <a:xfrm>
                            <a:off x="0" y="0"/>
                            <a:ext cx="885269" cy="83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F72B61">
              <w:rPr>
                <w:sz w:val="20"/>
                <w:szCs w:val="20"/>
              </w:rPr>
              <w:t>Značk</w:t>
            </w:r>
            <w:r>
              <w:rPr>
                <w:sz w:val="20"/>
                <w:szCs w:val="20"/>
              </w:rPr>
              <w:t>u</w:t>
            </w:r>
            <w:r w:rsidRPr="00F72B61">
              <w:rPr>
                <w:sz w:val="20"/>
                <w:szCs w:val="20"/>
              </w:rPr>
              <w:t xml:space="preserve"> kvality SK</w:t>
            </w:r>
            <w:ins w:id="6" w:author="Starosta" w:date="2019-03-21T07:35:00Z">
              <w:r w:rsidR="008A5048">
                <w:rPr>
                  <w:sz w:val="20"/>
                  <w:szCs w:val="20"/>
                </w:rPr>
                <w:t xml:space="preserve"> </w:t>
              </w:r>
            </w:ins>
            <w:r w:rsidRPr="00F72B61">
              <w:rPr>
                <w:sz w:val="20"/>
                <w:szCs w:val="20"/>
              </w:rPr>
              <w:t>môže získať len slovenský výrobca, ktorého výrobky sú vyrábané z domácich surovín s dodržaním noriem kvality. Výrobky musia obsahovať minimálne 75% domácich surovín a všetky časti výrobného procesu sa musia uskutočňovať na Slovensku.</w:t>
            </w:r>
          </w:p>
        </w:tc>
      </w:tr>
    </w:tbl>
    <w:p w:rsidR="000E3239" w:rsidRPr="00EF7F8A" w:rsidRDefault="000E3239" w:rsidP="00435246">
      <w:pPr>
        <w:rPr>
          <w:sz w:val="20"/>
          <w:szCs w:val="20"/>
        </w:rPr>
      </w:pPr>
    </w:p>
    <w:tbl>
      <w:tblPr>
        <w:tblStyle w:val="Mriekatabuky"/>
        <w:tblW w:w="9776" w:type="dxa"/>
        <w:tblLook w:val="04A0"/>
      </w:tblPr>
      <w:tblGrid>
        <w:gridCol w:w="3256"/>
        <w:gridCol w:w="6520"/>
      </w:tblGrid>
      <w:tr w:rsidR="00EF7F8A" w:rsidRPr="00EF7F8A" w:rsidTr="00E42843">
        <w:tc>
          <w:tcPr>
            <w:tcW w:w="9776" w:type="dxa"/>
            <w:gridSpan w:val="2"/>
          </w:tcPr>
          <w:p w:rsidR="00EF7F8A" w:rsidRPr="00EF7F8A" w:rsidRDefault="00EF7F8A" w:rsidP="004D7975">
            <w:pPr>
              <w:rPr>
                <w:b/>
                <w:color w:val="035642"/>
                <w:sz w:val="20"/>
                <w:szCs w:val="20"/>
              </w:rPr>
            </w:pPr>
            <w:r w:rsidRPr="00EF7F8A">
              <w:rPr>
                <w:b/>
                <w:color w:val="035642"/>
                <w:sz w:val="20"/>
                <w:szCs w:val="20"/>
              </w:rPr>
              <w:t>Znaky nebezpečných látok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33375" cy="333375"/>
                  <wp:effectExtent l="0" t="0" r="9525" b="9525"/>
                  <wp:docPr id="40" name="Obrázok 40" descr="GHS02">
                    <a:hlinkClick xmlns:a="http://schemas.openxmlformats.org/drawingml/2006/main" r:id="rId26" tooltip="&quot;GHS02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 descr="GHS02">
                            <a:hlinkClick r:id="rId26" tooltip="&quot;GHS02&quot;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4A2A96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Výbušné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90525" cy="390525"/>
                  <wp:effectExtent l="0" t="0" r="9525" b="9525"/>
                  <wp:docPr id="41" name="Obrázok 41" descr="GHS03">
                    <a:hlinkClick xmlns:a="http://schemas.openxmlformats.org/drawingml/2006/main" r:id="rId28" tooltip="&quot;GHS03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 descr="GHS03">
                            <a:hlinkClick r:id="rId28" tooltip="&quot;GHS03&quot;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4A2A96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Horľavé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04800" cy="304800"/>
                  <wp:effectExtent l="0" t="0" r="0" b="0"/>
                  <wp:docPr id="42" name="Obrázok 42" descr="GHS04">
                    <a:hlinkClick xmlns:a="http://schemas.openxmlformats.org/drawingml/2006/main" r:id="rId30" tooltip="&quot;GHS04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 descr="GHS04">
                            <a:hlinkClick r:id="rId30" tooltip="&quot;GHS04&quot;"/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Oxidujúce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52425" cy="352425"/>
                  <wp:effectExtent l="0" t="0" r="9525" b="9525"/>
                  <wp:docPr id="43" name="Obrázok 43" descr="GHS05">
                    <a:hlinkClick xmlns:a="http://schemas.openxmlformats.org/drawingml/2006/main" r:id="rId32" tooltip="&quot;GHS05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 descr="GHS05">
                            <a:hlinkClick r:id="rId32" tooltip="&quot;GHS05&quot;"/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Plyny pod tlakom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>
                  <wp:extent cx="371475" cy="371475"/>
                  <wp:effectExtent l="0" t="0" r="9525" b="9525"/>
                  <wp:docPr id="44" name="Obrázok 44" descr="GHS06">
                    <a:hlinkClick xmlns:a="http://schemas.openxmlformats.org/drawingml/2006/main" r:id="rId34" tooltip="&quot;GHS0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HS06">
                            <a:hlinkClick r:id="rId34" tooltip="&quot;GHS0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Korozívne a žieravé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>
                  <wp:extent cx="371475" cy="371475"/>
                  <wp:effectExtent l="0" t="0" r="9525" b="9525"/>
                  <wp:docPr id="45" name="Obrázok 45" descr="GHS07">
                    <a:hlinkClick xmlns:a="http://schemas.openxmlformats.org/drawingml/2006/main" r:id="rId36" tooltip="&quot;GHS0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07">
                            <a:hlinkClick r:id="rId36" tooltip="&quot;GHS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4D7975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Toxické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>
                  <wp:extent cx="371475" cy="371475"/>
                  <wp:effectExtent l="0" t="0" r="9525" b="9525"/>
                  <wp:docPr id="46" name="Obrázok 46" descr="GHS08">
                    <a:hlinkClick xmlns:a="http://schemas.openxmlformats.org/drawingml/2006/main" r:id="rId38" tooltip="&quot;GHS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08">
                            <a:hlinkClick r:id="rId38" tooltip="&quot;GHS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4D7975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Dráždivé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>
                  <wp:extent cx="390525" cy="390525"/>
                  <wp:effectExtent l="0" t="0" r="9525" b="9525"/>
                  <wp:docPr id="47" name="Obrázok 47" descr="GHS09">
                    <a:hlinkClick xmlns:a="http://schemas.openxmlformats.org/drawingml/2006/main" r:id="rId40" tooltip="&quot;GHS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09">
                            <a:hlinkClick r:id="rId40" tooltip="&quot;GHS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Látky nebezpečné pre zdravie GHS09 – látky nebezpečné pre životné prostredie</w:t>
            </w:r>
          </w:p>
        </w:tc>
      </w:tr>
    </w:tbl>
    <w:p w:rsidR="005A1A2C" w:rsidRPr="00EF7F8A" w:rsidRDefault="003E04DE" w:rsidP="00D64F85"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</w:p>
    <w:sectPr w:rsidR="005A1A2C" w:rsidRPr="00EF7F8A" w:rsidSect="005B1999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325"/>
    <w:multiLevelType w:val="multilevel"/>
    <w:tmpl w:val="971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86510"/>
    <w:multiLevelType w:val="multilevel"/>
    <w:tmpl w:val="E24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6F19F0"/>
    <w:rsid w:val="000D65A4"/>
    <w:rsid w:val="000E3239"/>
    <w:rsid w:val="000E3D69"/>
    <w:rsid w:val="0024268E"/>
    <w:rsid w:val="002B02D4"/>
    <w:rsid w:val="002E4057"/>
    <w:rsid w:val="003D1684"/>
    <w:rsid w:val="003E04DE"/>
    <w:rsid w:val="00414D18"/>
    <w:rsid w:val="00435246"/>
    <w:rsid w:val="004A2A96"/>
    <w:rsid w:val="004C61F1"/>
    <w:rsid w:val="0051742C"/>
    <w:rsid w:val="005A1A2C"/>
    <w:rsid w:val="005A28AC"/>
    <w:rsid w:val="005A6DD2"/>
    <w:rsid w:val="005B1999"/>
    <w:rsid w:val="00632FB8"/>
    <w:rsid w:val="00687EC3"/>
    <w:rsid w:val="00692EF1"/>
    <w:rsid w:val="006C21E6"/>
    <w:rsid w:val="006F19F0"/>
    <w:rsid w:val="008A5048"/>
    <w:rsid w:val="008C3D1D"/>
    <w:rsid w:val="00976A48"/>
    <w:rsid w:val="009F4FFE"/>
    <w:rsid w:val="00A2468C"/>
    <w:rsid w:val="00A630B4"/>
    <w:rsid w:val="00AA4F3F"/>
    <w:rsid w:val="00B02DA4"/>
    <w:rsid w:val="00B8168E"/>
    <w:rsid w:val="00BD322B"/>
    <w:rsid w:val="00BF51FE"/>
    <w:rsid w:val="00C11032"/>
    <w:rsid w:val="00C72475"/>
    <w:rsid w:val="00CA5BAD"/>
    <w:rsid w:val="00CC5B5A"/>
    <w:rsid w:val="00CD6DA3"/>
    <w:rsid w:val="00D64F85"/>
    <w:rsid w:val="00DA2BA5"/>
    <w:rsid w:val="00DC2874"/>
    <w:rsid w:val="00E42843"/>
    <w:rsid w:val="00E87174"/>
    <w:rsid w:val="00E87B3D"/>
    <w:rsid w:val="00EF7F8A"/>
    <w:rsid w:val="00F00246"/>
    <w:rsid w:val="00F1026F"/>
    <w:rsid w:val="00F10D30"/>
    <w:rsid w:val="00F8175E"/>
    <w:rsid w:val="00FA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D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4D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724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24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24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4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4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47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3524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1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hyperlink" Target="https://sk.wikipedia.org/wiki/S%C3%BAbor:GHS-pictogram-flamme.svg" TargetMode="External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https://sk.wikipedia.org/wiki/S%C3%BAbor:GHS-pictogram-skull.sv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38" Type="http://schemas.openxmlformats.org/officeDocument/2006/relationships/hyperlink" Target="https://sk.wikipedia.org/wiki/S%C3%BAbor:GHS-pictogram-silhouette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sk.wikipedia.org/wiki/S%C3%BAbor:GHS-pictogram-acid.svg" TargetMode="External"/><Relationship Id="rId37" Type="http://schemas.openxmlformats.org/officeDocument/2006/relationships/image" Target="media/image25.png"/><Relationship Id="rId40" Type="http://schemas.openxmlformats.org/officeDocument/2006/relationships/hyperlink" Target="https://sk.wikipedia.org/wiki/S%C3%BAbor:GHS-pictogram-pollu.svg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7.png"/><Relationship Id="rId28" Type="http://schemas.openxmlformats.org/officeDocument/2006/relationships/hyperlink" Target="https://sk.wikipedia.org/wiki/S%C3%BAbor:GHS-pictogram-rondflam.svg" TargetMode="External"/><Relationship Id="rId36" Type="http://schemas.openxmlformats.org/officeDocument/2006/relationships/hyperlink" Target="https://sk.wikipedia.org/wiki/S%C3%BAbor:GHS-pictogram-exclam.sv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hyperlink" Target="https://sk.wikipedia.org/wiki/S%C3%BAbor:GHS-pictogram-bottle.svg" TargetMode="External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40A8-992E-48E5-9497-A26B93F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Maňáková</dc:creator>
  <cp:lastModifiedBy>Starosta</cp:lastModifiedBy>
  <cp:revision>3</cp:revision>
  <dcterms:created xsi:type="dcterms:W3CDTF">2019-03-21T06:54:00Z</dcterms:created>
  <dcterms:modified xsi:type="dcterms:W3CDTF">2019-03-21T06:54:00Z</dcterms:modified>
</cp:coreProperties>
</file>